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0" w:rsidRPr="009361C4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ins w:id="0" w:author="Юлия Васильевна Васильева" w:date="2014-11-24T19:15:00Z">
        <w:r>
          <w:rPr>
            <w:rFonts w:ascii="Times New Roman" w:hAnsi="Times New Roman" w:cs="Times New Roman"/>
            <w:sz w:val="24"/>
            <w:szCs w:val="24"/>
          </w:rPr>
          <w:t>В</w:t>
        </w:r>
      </w:ins>
      <w:r w:rsidRPr="009361C4">
        <w:rPr>
          <w:rFonts w:ascii="Times New Roman" w:hAnsi="Times New Roman" w:cs="Times New Roman"/>
          <w:sz w:val="24"/>
          <w:szCs w:val="24"/>
        </w:rPr>
        <w:t xml:space="preserve"> МО 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(</w:t>
      </w:r>
      <w:ins w:id="1" w:author="Юлия Васильевна Васильева" w:date="2014-11-24T19:15:00Z">
        <w:r w:rsidRPr="00927F4B">
          <w:rPr>
            <w:rFonts w:ascii="Times New Roman" w:hAnsi="Times New Roman" w:cs="Times New Roman"/>
            <w:sz w:val="24"/>
            <w:szCs w:val="24"/>
          </w:rPr>
          <w:t>наименование муниципального образования)</w:t>
        </w:r>
      </w:ins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7F4B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4B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7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E47D0" w:rsidRPr="00927F4B" w:rsidRDefault="000E47D0" w:rsidP="000E47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7F4B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0E47D0" w:rsidRPr="00927F4B" w:rsidRDefault="000E47D0" w:rsidP="000E47D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E47D0" w:rsidRPr="00927F4B" w:rsidRDefault="000E47D0" w:rsidP="000E47D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27F4B">
        <w:rPr>
          <w:sz w:val="24"/>
          <w:szCs w:val="24"/>
        </w:rPr>
        <w:t>Заявление</w:t>
      </w:r>
    </w:p>
    <w:p w:rsidR="000E47D0" w:rsidRPr="00927F4B" w:rsidRDefault="000E47D0" w:rsidP="000E47D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27F4B">
        <w:rPr>
          <w:sz w:val="24"/>
          <w:szCs w:val="24"/>
        </w:rPr>
        <w:t>о выдаче градостроительного плана земельного участка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 xml:space="preserve">____________________________________________________________________________ в связи </w:t>
      </w:r>
      <w:proofErr w:type="gramStart"/>
      <w:r w:rsidRPr="00927F4B">
        <w:rPr>
          <w:sz w:val="24"/>
          <w:szCs w:val="24"/>
        </w:rPr>
        <w:t>с</w:t>
      </w:r>
      <w:proofErr w:type="gramEnd"/>
    </w:p>
    <w:p w:rsidR="000E47D0" w:rsidRPr="00927F4B" w:rsidRDefault="000E47D0" w:rsidP="000E47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7F4B">
        <w:rPr>
          <w:sz w:val="24"/>
          <w:szCs w:val="24"/>
        </w:rPr>
        <w:t>(наименование юридического лица или Ф.И.О. физического лица)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>___________________________________________________________________________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 xml:space="preserve">(обоснование с учетом </w:t>
      </w:r>
      <w:hyperlink r:id="rId4" w:history="1">
        <w:r w:rsidRPr="00927F4B">
          <w:rPr>
            <w:rStyle w:val="a3"/>
            <w:sz w:val="24"/>
            <w:szCs w:val="24"/>
          </w:rPr>
          <w:t>ст. 44</w:t>
        </w:r>
      </w:hyperlink>
      <w:r w:rsidRPr="00927F4B">
        <w:rPr>
          <w:sz w:val="24"/>
          <w:szCs w:val="24"/>
        </w:rPr>
        <w:t xml:space="preserve"> Градостроительного кодекса РФ)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 xml:space="preserve">и на основании  </w:t>
      </w:r>
      <w:hyperlink r:id="rId5" w:history="1">
        <w:proofErr w:type="gramStart"/>
        <w:r w:rsidRPr="00927F4B">
          <w:rPr>
            <w:rStyle w:val="a3"/>
            <w:sz w:val="24"/>
            <w:szCs w:val="24"/>
          </w:rPr>
          <w:t>ч</w:t>
        </w:r>
        <w:proofErr w:type="gramEnd"/>
        <w:r w:rsidRPr="00927F4B">
          <w:rPr>
            <w:rStyle w:val="a3"/>
            <w:sz w:val="24"/>
            <w:szCs w:val="24"/>
          </w:rPr>
          <w:t>. 17 ст. 46</w:t>
        </w:r>
      </w:hyperlink>
      <w:r w:rsidRPr="00927F4B">
        <w:rPr>
          <w:sz w:val="24"/>
          <w:szCs w:val="24"/>
        </w:rPr>
        <w:t xml:space="preserve">  Градостроительного кодекса РФ  просит  выдать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927F4B">
        <w:rPr>
          <w:sz w:val="24"/>
          <w:szCs w:val="24"/>
        </w:rPr>
        <w:t>по</w:t>
      </w:r>
      <w:proofErr w:type="gramEnd"/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>адресу: __________________________________________________________________,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>кадастровый номер ____________________, площадь ____________________ кв. м.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>Приложение:</w:t>
      </w: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ins w:id="2" w:author="Юлия Васильевна Васильева" w:date="2014-11-24T19:17:00Z"/>
          <w:sz w:val="24"/>
          <w:szCs w:val="24"/>
        </w:rPr>
      </w:pPr>
      <w:ins w:id="3" w:author="Юлия Васильевна Васильева" w:date="2014-11-24T19:17:00Z">
        <w:r w:rsidRPr="00927F4B">
          <w:rPr>
            <w:sz w:val="24"/>
            <w:szCs w:val="24"/>
          </w:rPr>
          <w:t>________________________________________________________________________________</w:t>
        </w:r>
      </w:ins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ins w:id="4" w:author="Юлия Васильевна Васильева" w:date="2014-11-24T19:17:00Z">
        <w:r w:rsidRPr="00927F4B">
          <w:rPr>
            <w:sz w:val="24"/>
            <w:szCs w:val="24"/>
          </w:rPr>
          <w:t>_________________________________________________________________________________</w:t>
        </w:r>
      </w:ins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D0" w:rsidRPr="00927F4B" w:rsidRDefault="000E47D0" w:rsidP="000E4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F4B">
        <w:rPr>
          <w:sz w:val="24"/>
          <w:szCs w:val="24"/>
        </w:rPr>
        <w:t xml:space="preserve">"____"___________ ____ </w:t>
      </w:r>
      <w:proofErr w:type="gramStart"/>
      <w:r w:rsidRPr="00927F4B">
        <w:rPr>
          <w:sz w:val="24"/>
          <w:szCs w:val="24"/>
        </w:rPr>
        <w:t>г</w:t>
      </w:r>
      <w:proofErr w:type="gramEnd"/>
      <w:r w:rsidRPr="00927F4B">
        <w:rPr>
          <w:sz w:val="24"/>
          <w:szCs w:val="24"/>
        </w:rPr>
        <w:t>.</w:t>
      </w:r>
    </w:p>
    <w:p w:rsidR="000E47D0" w:rsidRPr="00927F4B" w:rsidRDefault="000E47D0" w:rsidP="000E47D0">
      <w:pPr>
        <w:autoSpaceDE w:val="0"/>
        <w:autoSpaceDN w:val="0"/>
        <w:adjustRightInd w:val="0"/>
        <w:jc w:val="right"/>
        <w:rPr>
          <w:ins w:id="5" w:author="Юлия Васильевна Васильева" w:date="2014-11-24T19:16:00Z"/>
          <w:sz w:val="24"/>
          <w:szCs w:val="24"/>
        </w:rPr>
      </w:pPr>
    </w:p>
    <w:p w:rsidR="000E47D0" w:rsidRPr="00927F4B" w:rsidRDefault="000E47D0" w:rsidP="000E47D0">
      <w:pPr>
        <w:autoSpaceDE w:val="0"/>
        <w:autoSpaceDN w:val="0"/>
        <w:adjustRightInd w:val="0"/>
        <w:rPr>
          <w:ins w:id="6" w:author="Юлия Васильевна Васильева" w:date="2014-11-24T19:16:00Z"/>
          <w:sz w:val="24"/>
          <w:szCs w:val="24"/>
        </w:rPr>
      </w:pPr>
      <w:ins w:id="7" w:author="Юлия Васильевна Васильева" w:date="2014-11-24T19:16:00Z">
        <w:r w:rsidRPr="00927F4B">
          <w:rPr>
            <w:sz w:val="24"/>
            <w:szCs w:val="24"/>
          </w:rPr>
          <w:t>Документ прошу выдать на руки/направить по почте</w:t>
        </w:r>
      </w:ins>
    </w:p>
    <w:p w:rsidR="000E47D0" w:rsidRPr="00927F4B" w:rsidRDefault="000E47D0" w:rsidP="000E47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7F4B">
        <w:rPr>
          <w:sz w:val="24"/>
          <w:szCs w:val="24"/>
        </w:rPr>
        <w:t>Заявитель:</w:t>
      </w:r>
    </w:p>
    <w:p w:rsidR="000E47D0" w:rsidRPr="00927F4B" w:rsidRDefault="000E47D0" w:rsidP="000E47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7F4B">
        <w:rPr>
          <w:sz w:val="24"/>
          <w:szCs w:val="24"/>
        </w:rPr>
        <w:t>____________________________</w:t>
      </w:r>
    </w:p>
    <w:p w:rsidR="000E47D0" w:rsidRPr="009361C4" w:rsidRDefault="000E47D0" w:rsidP="000E47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7F4B">
        <w:rPr>
          <w:sz w:val="24"/>
          <w:szCs w:val="24"/>
        </w:rPr>
        <w:t>(подпись</w:t>
      </w:r>
      <w:r w:rsidRPr="009361C4">
        <w:rPr>
          <w:sz w:val="24"/>
          <w:szCs w:val="24"/>
        </w:rPr>
        <w:t>, Ф.И.О.)</w:t>
      </w: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E47D0" w:rsidRPr="009361C4" w:rsidRDefault="000E47D0" w:rsidP="000E47D0">
      <w:pPr>
        <w:rPr>
          <w:sz w:val="24"/>
          <w:szCs w:val="24"/>
        </w:rPr>
      </w:pPr>
    </w:p>
    <w:p w:rsidR="000F6EFB" w:rsidRDefault="000F6EFB"/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0E47D0"/>
    <w:rsid w:val="000E47D0"/>
    <w:rsid w:val="000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7D0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0E4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2016-09-05T17:11:00Z</dcterms:created>
  <dcterms:modified xsi:type="dcterms:W3CDTF">2016-09-05T17:12:00Z</dcterms:modified>
</cp:coreProperties>
</file>